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0D" w:rsidRDefault="00CD36CC" w:rsidP="009F3E0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3E0D">
        <w:rPr>
          <w:rFonts w:ascii="Times New Roman" w:hAnsi="Times New Roman" w:cs="Times New Roman"/>
          <w:b/>
          <w:sz w:val="30"/>
          <w:szCs w:val="30"/>
        </w:rPr>
        <w:t>Статья 343.</w:t>
      </w:r>
      <w:r w:rsidR="009F3E0D">
        <w:rPr>
          <w:rFonts w:ascii="Times New Roman" w:hAnsi="Times New Roman" w:cs="Times New Roman"/>
          <w:b/>
          <w:sz w:val="30"/>
          <w:szCs w:val="30"/>
        </w:rPr>
        <w:t>УК Республики Беларусь</w:t>
      </w:r>
    </w:p>
    <w:p w:rsidR="00CD36CC" w:rsidRPr="009F3E0D" w:rsidRDefault="00CD36CC" w:rsidP="009F3E0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F3E0D">
        <w:rPr>
          <w:rFonts w:ascii="Times New Roman" w:hAnsi="Times New Roman" w:cs="Times New Roman"/>
          <w:b/>
          <w:sz w:val="30"/>
          <w:szCs w:val="30"/>
        </w:rPr>
        <w:t xml:space="preserve"> Изготовление и распространение порнографических материалов или предметов порнографического характера</w:t>
      </w:r>
    </w:p>
    <w:p w:rsidR="00CD36CC" w:rsidRPr="009F3E0D" w:rsidRDefault="00CD36CC" w:rsidP="009F3E0D">
      <w:pPr>
        <w:rPr>
          <w:rFonts w:ascii="Times New Roman" w:hAnsi="Times New Roman" w:cs="Times New Roman"/>
          <w:sz w:val="30"/>
          <w:szCs w:val="30"/>
        </w:rPr>
      </w:pPr>
      <w:r w:rsidRPr="009F3E0D">
        <w:rPr>
          <w:rFonts w:ascii="Times New Roman" w:hAnsi="Times New Roman" w:cs="Times New Roman"/>
          <w:sz w:val="30"/>
          <w:szCs w:val="30"/>
        </w:rPr>
        <w:t>Ст. 343 УК РБ 275-З от 9.07.1999 г.</w:t>
      </w:r>
    </w:p>
    <w:p w:rsidR="009F3E0D" w:rsidRDefault="00CD36CC" w:rsidP="009F3E0D">
      <w:pPr>
        <w:ind w:firstLine="709"/>
        <w:jc w:val="both"/>
        <w:rPr>
          <w:rStyle w:val="aa"/>
          <w:rFonts w:ascii="Times New Roman" w:hAnsi="Times New Roman" w:cs="Times New Roman"/>
          <w:b w:val="0"/>
          <w:sz w:val="30"/>
          <w:szCs w:val="30"/>
        </w:rPr>
      </w:pPr>
      <w:ins w:id="0" w:author="Unknown">
        <w:r w:rsidRPr="009F3E0D">
          <w:rPr>
            <w:rFonts w:ascii="Times New Roman" w:hAnsi="Times New Roman" w:cs="Times New Roman"/>
            <w:sz w:val="30"/>
            <w:szCs w:val="30"/>
          </w:rPr>
          <w:t>1</w:t>
        </w:r>
        <w:r w:rsidRPr="009F3E0D">
          <w:rPr>
            <w:rStyle w:val="aa"/>
            <w:rFonts w:ascii="Times New Roman" w:hAnsi="Times New Roman" w:cs="Times New Roman"/>
            <w:b w:val="0"/>
            <w:sz w:val="30"/>
            <w:szCs w:val="30"/>
          </w:rPr>
          <w:t>. Изготовление либо хранение с целью распространения или рекламирования, либо распространение или рекламирование порнографи</w:t>
        </w:r>
        <w:bookmarkStart w:id="1" w:name="_GoBack"/>
        <w:bookmarkEnd w:id="1"/>
        <w:r w:rsidRPr="009F3E0D">
          <w:rPr>
            <w:rStyle w:val="aa"/>
            <w:rFonts w:ascii="Times New Roman" w:hAnsi="Times New Roman" w:cs="Times New Roman"/>
            <w:b w:val="0"/>
            <w:sz w:val="30"/>
            <w:szCs w:val="30"/>
          </w:rPr>
          <w:t>ческих материалов или печатных изданий, изображений, иных предметов порнографического характера, либо публичная демонстрация кино- или видеофильмов порнографического содержания</w:t>
        </w:r>
      </w:ins>
      <w:r w:rsidR="009F3E0D">
        <w:rPr>
          <w:rStyle w:val="aa"/>
          <w:rFonts w:ascii="Times New Roman" w:hAnsi="Times New Roman" w:cs="Times New Roman"/>
          <w:b w:val="0"/>
          <w:sz w:val="30"/>
          <w:szCs w:val="30"/>
        </w:rPr>
        <w:t xml:space="preserve"> </w:t>
      </w:r>
      <w:ins w:id="2" w:author="Unknown">
        <w:r w:rsidRPr="009F3E0D">
          <w:rPr>
            <w:rStyle w:val="aa"/>
            <w:rFonts w:ascii="Times New Roman" w:hAnsi="Times New Roman" w:cs="Times New Roman"/>
            <w:b w:val="0"/>
            <w:sz w:val="30"/>
            <w:szCs w:val="30"/>
          </w:rPr>
          <w:t>наказываются общественными работами, или штрафом, или исправительными работами на срок до двух лет, или арестом на срок до шести месяцев.</w:t>
        </w:r>
      </w:ins>
    </w:p>
    <w:p w:rsidR="00CD36CC" w:rsidRPr="009F3E0D" w:rsidRDefault="00CD36CC" w:rsidP="009F3E0D">
      <w:pPr>
        <w:ind w:firstLine="709"/>
        <w:jc w:val="both"/>
        <w:rPr>
          <w:ins w:id="3" w:author="Unknown"/>
          <w:rStyle w:val="aa"/>
          <w:rFonts w:ascii="Times New Roman" w:hAnsi="Times New Roman" w:cs="Times New Roman"/>
          <w:b w:val="0"/>
          <w:sz w:val="30"/>
          <w:szCs w:val="30"/>
        </w:rPr>
      </w:pPr>
      <w:ins w:id="4" w:author="Unknown">
        <w:r w:rsidRPr="009F3E0D">
          <w:rPr>
            <w:rStyle w:val="aa"/>
            <w:rFonts w:ascii="Times New Roman" w:hAnsi="Times New Roman" w:cs="Times New Roman"/>
            <w:b w:val="0"/>
            <w:sz w:val="30"/>
            <w:szCs w:val="30"/>
          </w:rPr>
          <w:t xml:space="preserve">2. </w:t>
        </w:r>
        <w:proofErr w:type="gramStart"/>
        <w:r w:rsidRPr="009F3E0D">
          <w:rPr>
            <w:rStyle w:val="aa"/>
            <w:rFonts w:ascii="Times New Roman" w:hAnsi="Times New Roman" w:cs="Times New Roman"/>
            <w:b w:val="0"/>
            <w:sz w:val="30"/>
            <w:szCs w:val="30"/>
          </w:rPr>
          <w:t>Те же действия, совершенные группой лиц по предварительному сговору либо организованной группой или с использованием глобальной компьютерной сети Интернет, иной сети электросвязи общего пользования либо выделенной сети электросвязи, а равно распространение или рекламирование заведомо несовершеннолетнему порнографических материалов или печатных изданий, изображений, иных предметов порнографического характера, совершенные лицом, достигшим восемнадцатилетнего возраста, либо демонстрация этим лицом заведомо несовершеннолетнему кино- или видеофильмов порнографического</w:t>
        </w:r>
        <w:proofErr w:type="gramEnd"/>
        <w:r w:rsidRPr="009F3E0D">
          <w:rPr>
            <w:rStyle w:val="aa"/>
            <w:rFonts w:ascii="Times New Roman" w:hAnsi="Times New Roman" w:cs="Times New Roman"/>
            <w:b w:val="0"/>
            <w:sz w:val="30"/>
            <w:szCs w:val="30"/>
          </w:rPr>
          <w:t xml:space="preserve"> содержания наказываются лишением свободы на срок от двух до четырех лет. </w:t>
        </w:r>
      </w:ins>
    </w:p>
    <w:p w:rsidR="00A50129" w:rsidRPr="009F3E0D" w:rsidRDefault="00A50129" w:rsidP="009F3E0D">
      <w:pPr>
        <w:jc w:val="both"/>
        <w:rPr>
          <w:rStyle w:val="aa"/>
          <w:rFonts w:ascii="Times New Roman" w:hAnsi="Times New Roman" w:cs="Times New Roman"/>
          <w:b w:val="0"/>
          <w:sz w:val="30"/>
          <w:szCs w:val="30"/>
        </w:rPr>
      </w:pPr>
    </w:p>
    <w:sectPr w:rsidR="00A50129" w:rsidRPr="009F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CC"/>
    <w:rsid w:val="009F3E0D"/>
    <w:rsid w:val="00A50129"/>
    <w:rsid w:val="00C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3E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F3E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F3E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6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6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36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6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6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3E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3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3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3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Book Title"/>
    <w:basedOn w:val="a0"/>
    <w:uiPriority w:val="33"/>
    <w:qFormat/>
    <w:rsid w:val="009F3E0D"/>
    <w:rPr>
      <w:b/>
      <w:bCs/>
      <w:smallCaps/>
      <w:spacing w:val="5"/>
    </w:rPr>
  </w:style>
  <w:style w:type="character" w:styleId="a6">
    <w:name w:val="Subtle Reference"/>
    <w:basedOn w:val="a0"/>
    <w:uiPriority w:val="31"/>
    <w:qFormat/>
    <w:rsid w:val="009F3E0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9F3E0D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9F3E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9F3E0D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9F3E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3E0D"/>
    <w:rPr>
      <w:i/>
      <w:iCs/>
      <w:color w:val="000000" w:themeColor="text1"/>
    </w:rPr>
  </w:style>
  <w:style w:type="character" w:styleId="aa">
    <w:name w:val="Strong"/>
    <w:basedOn w:val="a0"/>
    <w:uiPriority w:val="22"/>
    <w:qFormat/>
    <w:rsid w:val="009F3E0D"/>
    <w:rPr>
      <w:b/>
      <w:bCs/>
    </w:rPr>
  </w:style>
  <w:style w:type="paragraph" w:styleId="ab">
    <w:name w:val="List Paragraph"/>
    <w:basedOn w:val="a"/>
    <w:uiPriority w:val="34"/>
    <w:qFormat/>
    <w:rsid w:val="009F3E0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F3E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F3E0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F3E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F3E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F3E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6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6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D36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6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6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CD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F3E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F3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3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3E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Book Title"/>
    <w:basedOn w:val="a0"/>
    <w:uiPriority w:val="33"/>
    <w:qFormat/>
    <w:rsid w:val="009F3E0D"/>
    <w:rPr>
      <w:b/>
      <w:bCs/>
      <w:smallCaps/>
      <w:spacing w:val="5"/>
    </w:rPr>
  </w:style>
  <w:style w:type="character" w:styleId="a6">
    <w:name w:val="Subtle Reference"/>
    <w:basedOn w:val="a0"/>
    <w:uiPriority w:val="31"/>
    <w:qFormat/>
    <w:rsid w:val="009F3E0D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9F3E0D"/>
    <w:rPr>
      <w:b/>
      <w:bCs/>
      <w:smallCaps/>
      <w:color w:val="C0504D" w:themeColor="accent2"/>
      <w:spacing w:val="5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9F3E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9F3E0D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9F3E0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3E0D"/>
    <w:rPr>
      <w:i/>
      <w:iCs/>
      <w:color w:val="000000" w:themeColor="text1"/>
    </w:rPr>
  </w:style>
  <w:style w:type="character" w:styleId="aa">
    <w:name w:val="Strong"/>
    <w:basedOn w:val="a0"/>
    <w:uiPriority w:val="22"/>
    <w:qFormat/>
    <w:rsid w:val="009F3E0D"/>
    <w:rPr>
      <w:b/>
      <w:bCs/>
    </w:rPr>
  </w:style>
  <w:style w:type="paragraph" w:styleId="ab">
    <w:name w:val="List Paragraph"/>
    <w:basedOn w:val="a"/>
    <w:uiPriority w:val="34"/>
    <w:qFormat/>
    <w:rsid w:val="009F3E0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9F3E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F3E0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2017-09-18T08:08:00Z</dcterms:created>
  <dcterms:modified xsi:type="dcterms:W3CDTF">2017-09-18T08:30:00Z</dcterms:modified>
</cp:coreProperties>
</file>